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E1" w:rsidRPr="008168B5" w:rsidRDefault="0008030C" w:rsidP="00207F2D">
      <w:pPr>
        <w:ind w:left="-113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Ku</w:t>
      </w:r>
      <w:r w:rsidR="00190D07" w:rsidRPr="008168B5">
        <w:rPr>
          <w:rFonts w:cs="Arial"/>
          <w:b/>
          <w:sz w:val="24"/>
          <w:szCs w:val="24"/>
        </w:rPr>
        <w:t>r</w:t>
      </w:r>
      <w:r w:rsidRPr="008168B5">
        <w:rPr>
          <w:rFonts w:cs="Arial"/>
          <w:b/>
          <w:sz w:val="24"/>
          <w:szCs w:val="24"/>
        </w:rPr>
        <w:t>zbeschreibung</w:t>
      </w:r>
      <w:r w:rsidR="00526875" w:rsidRPr="008168B5">
        <w:rPr>
          <w:rFonts w:cs="Arial"/>
          <w:b/>
          <w:sz w:val="24"/>
          <w:szCs w:val="24"/>
        </w:rPr>
        <w:t xml:space="preserve"> zur Umsetzung der</w:t>
      </w:r>
    </w:p>
    <w:p w:rsidR="00F802E1" w:rsidRPr="008168B5" w:rsidRDefault="006457F2" w:rsidP="00585D4D">
      <w:pPr>
        <w:spacing w:before="20" w:after="20"/>
        <w:ind w:left="-113"/>
        <w:rPr>
          <w:rFonts w:cs="Arial"/>
          <w:b/>
          <w:sz w:val="32"/>
          <w:szCs w:val="32"/>
        </w:rPr>
      </w:pPr>
      <w:r w:rsidRPr="008168B5">
        <w:rPr>
          <w:rFonts w:cs="Arial"/>
          <w:b/>
          <w:sz w:val="32"/>
          <w:szCs w:val="32"/>
        </w:rPr>
        <w:t>Potenzialanalyse für Schülerinnen und Schüler</w:t>
      </w:r>
    </w:p>
    <w:p w:rsidR="00384856" w:rsidRPr="008168B5" w:rsidRDefault="006457F2" w:rsidP="00585D4D">
      <w:pPr>
        <w:spacing w:before="20"/>
        <w:ind w:left="-113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der achten Klasse</w:t>
      </w:r>
      <w:r w:rsidR="00FC3472" w:rsidRPr="008168B5">
        <w:rPr>
          <w:rFonts w:cs="Arial"/>
          <w:b/>
          <w:sz w:val="24"/>
          <w:szCs w:val="24"/>
        </w:rPr>
        <w:t xml:space="preserve"> </w:t>
      </w:r>
      <w:r w:rsidRPr="008168B5">
        <w:rPr>
          <w:rFonts w:cs="Arial"/>
          <w:b/>
          <w:sz w:val="24"/>
          <w:szCs w:val="24"/>
        </w:rPr>
        <w:t xml:space="preserve">in </w:t>
      </w:r>
      <w:r w:rsidR="00EC3E6D" w:rsidRPr="008168B5">
        <w:rPr>
          <w:rFonts w:cs="Arial"/>
          <w:b/>
          <w:sz w:val="24"/>
          <w:szCs w:val="24"/>
        </w:rPr>
        <w:t>Nordrhein-Westfalen</w:t>
      </w:r>
    </w:p>
    <w:p w:rsidR="00C60628" w:rsidRPr="008168B5" w:rsidRDefault="00C60628" w:rsidP="00BB5BAC">
      <w:pPr>
        <w:spacing w:before="40" w:after="4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</w:tblGrid>
      <w:tr w:rsidR="00DD0D09" w:rsidRPr="008168B5" w:rsidTr="00343CC0">
        <w:tc>
          <w:tcPr>
            <w:tcW w:w="1384" w:type="dxa"/>
            <w:vAlign w:val="center"/>
          </w:tcPr>
          <w:p w:rsidR="00DD0D09" w:rsidRPr="008168B5" w:rsidRDefault="00DD0D09" w:rsidP="00DD0D0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8168B5">
              <w:rPr>
                <w:rFonts w:cs="Arial"/>
                <w:sz w:val="32"/>
                <w:szCs w:val="32"/>
              </w:rPr>
              <w:t>Los-Nr.</w:t>
            </w:r>
          </w:p>
        </w:tc>
        <w:tc>
          <w:tcPr>
            <w:tcW w:w="1276" w:type="dxa"/>
            <w:vAlign w:val="center"/>
          </w:tcPr>
          <w:p w:rsidR="00DD0D09" w:rsidRPr="00B32D92" w:rsidRDefault="00092824" w:rsidP="00270F7D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permStart w:id="1745975146" w:edGrp="everyone"/>
            <w:r>
              <w:t>206 und 207</w:t>
            </w:r>
            <w:permEnd w:id="1745975146"/>
          </w:p>
        </w:tc>
      </w:tr>
    </w:tbl>
    <w:p w:rsidR="00DD0D09" w:rsidRPr="008168B5" w:rsidRDefault="00DD0D09" w:rsidP="00BB5BAC">
      <w:pPr>
        <w:spacing w:before="40" w:after="40"/>
        <w:rPr>
          <w:rFonts w:cs="Arial"/>
          <w:sz w:val="24"/>
          <w:szCs w:val="24"/>
        </w:rPr>
      </w:pPr>
    </w:p>
    <w:p w:rsidR="00242FBB" w:rsidRPr="008168B5" w:rsidRDefault="00242FBB" w:rsidP="00BB5BAC">
      <w:pPr>
        <w:spacing w:before="40" w:after="40"/>
        <w:rPr>
          <w:rFonts w:cs="Arial"/>
          <w:sz w:val="24"/>
          <w:szCs w:val="24"/>
        </w:rPr>
      </w:pPr>
    </w:p>
    <w:p w:rsidR="00DC00EF" w:rsidRPr="008168B5" w:rsidRDefault="004C49B3" w:rsidP="00F6512D">
      <w:pPr>
        <w:spacing w:before="40" w:after="20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Durchführender</w:t>
      </w:r>
      <w:r w:rsidR="00B95BC7" w:rsidRPr="008168B5">
        <w:rPr>
          <w:rFonts w:cs="Arial"/>
          <w:b/>
          <w:sz w:val="24"/>
          <w:szCs w:val="24"/>
        </w:rPr>
        <w:t xml:space="preserve"> </w:t>
      </w:r>
      <w:r w:rsidR="00DA0475" w:rsidRPr="008168B5">
        <w:rPr>
          <w:rFonts w:cs="Arial"/>
          <w:b/>
          <w:sz w:val="24"/>
          <w:szCs w:val="24"/>
        </w:rPr>
        <w:t xml:space="preserve">/ Durchführende </w:t>
      </w:r>
      <w:r w:rsidR="00B95BC7" w:rsidRPr="008168B5">
        <w:rPr>
          <w:rFonts w:cs="Arial"/>
          <w:b/>
          <w:sz w:val="24"/>
          <w:szCs w:val="24"/>
        </w:rPr>
        <w:t>Bildungsträger</w:t>
      </w:r>
    </w:p>
    <w:p w:rsidR="00521F00" w:rsidRPr="008168B5" w:rsidRDefault="00673C38" w:rsidP="00F6512D">
      <w:pPr>
        <w:spacing w:after="120"/>
        <w:rPr>
          <w:rFonts w:cs="Arial"/>
        </w:rPr>
      </w:pPr>
      <w:r w:rsidRPr="008168B5">
        <w:rPr>
          <w:rFonts w:cs="Arial"/>
        </w:rPr>
        <w:t>zugleich Benennung der verantwortl</w:t>
      </w:r>
      <w:r w:rsidR="00E050E2" w:rsidRPr="008168B5">
        <w:rPr>
          <w:rFonts w:cs="Arial"/>
        </w:rPr>
        <w:t>ichen Stelle i.S.d. Art. 4 Nr. 7 DSGVO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6403"/>
      </w:tblGrid>
      <w:tr w:rsidR="004C49B3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Name</w:t>
            </w:r>
          </w:p>
        </w:tc>
        <w:tc>
          <w:tcPr>
            <w:tcW w:w="64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  <w:color w:val="000000"/>
              </w:rPr>
              <w:t>Straße, PLZ, Ort</w:t>
            </w:r>
          </w:p>
        </w:tc>
      </w:tr>
      <w:tr w:rsidR="00B32D92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092824" w:rsidP="00981845">
            <w:pPr>
              <w:rPr>
                <w:color w:val="000000"/>
                <w:szCs w:val="24"/>
              </w:rPr>
            </w:pPr>
            <w:permStart w:id="1707677609" w:edGrp="everyone" w:colFirst="0" w:colLast="0"/>
            <w:permStart w:id="833038059" w:edGrp="everyone" w:colFirst="1" w:colLast="1"/>
            <w:r w:rsidRPr="001D2785">
              <w:t>DAA Deutsche Angestellten-Akademie GmbH</w:t>
            </w:r>
          </w:p>
        </w:tc>
        <w:tc>
          <w:tcPr>
            <w:tcW w:w="6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2D92" w:rsidRPr="00327EFB" w:rsidRDefault="00B007A2" w:rsidP="00B007A2">
            <w:pPr>
              <w:spacing w:before="40" w:after="40"/>
              <w:rPr>
                <w:rFonts w:cs="Arial"/>
                <w:color w:val="000000"/>
              </w:rPr>
            </w:pPr>
            <w:r>
              <w:t>Uellendahler Straße 27-29,</w:t>
            </w:r>
            <w:r w:rsidR="00092824">
              <w:t xml:space="preserve"> 4210</w:t>
            </w:r>
            <w:r>
              <w:t>7</w:t>
            </w:r>
            <w:r w:rsidR="00092824">
              <w:t xml:space="preserve"> Wuppertal</w:t>
            </w:r>
          </w:p>
        </w:tc>
      </w:tr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rPr>
                <w:color w:val="000000"/>
                <w:szCs w:val="24"/>
              </w:rPr>
            </w:pPr>
            <w:permStart w:id="1334904383" w:edGrp="everyone" w:colFirst="0" w:colLast="0"/>
            <w:permStart w:id="2017018139" w:edGrp="everyone" w:colFirst="1" w:colLast="1"/>
            <w:permEnd w:id="1707677609"/>
            <w:permEnd w:id="833038059"/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150CCA" w:rsidRDefault="00B32D92" w:rsidP="00150CCA"/>
        </w:tc>
      </w:tr>
      <w:permStart w:id="376466539" w:edGrp="everyone" w:colFirst="0" w:colLast="0"/>
      <w:permStart w:id="531762614" w:edGrp="everyone" w:colFirst="1" w:colLast="1"/>
      <w:permEnd w:id="1334904383"/>
      <w:permEnd w:id="2017018139"/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27EFB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Start w:id="1131031229" w:edGrp="everyone" w:colFirst="0" w:colLast="0"/>
      <w:permStart w:id="1857057271" w:edGrp="everyone" w:colFirst="1" w:colLast="1"/>
      <w:permEnd w:id="376466539"/>
      <w:permEnd w:id="531762614"/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27EFB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Start w:id="312489577" w:edGrp="everyone" w:colFirst="0" w:colLast="0"/>
      <w:permStart w:id="2059026869" w:edGrp="everyone" w:colFirst="1" w:colLast="1"/>
      <w:permEnd w:id="1131031229"/>
      <w:permEnd w:id="1857057271"/>
      <w:tr w:rsidR="00B32D92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8753C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End w:id="312489577"/>
      <w:permEnd w:id="2059026869"/>
    </w:tbl>
    <w:p w:rsidR="00900D09" w:rsidRPr="008168B5" w:rsidRDefault="00900D09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521F00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4C49B3" w:rsidP="00F6512D">
      <w:pPr>
        <w:spacing w:before="40" w:after="120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Kontaktdaten de</w:t>
      </w:r>
      <w:r w:rsidR="0033419D" w:rsidRPr="008168B5">
        <w:rPr>
          <w:rFonts w:cs="Arial"/>
          <w:b/>
          <w:sz w:val="24"/>
          <w:szCs w:val="24"/>
        </w:rPr>
        <w:t>r</w:t>
      </w:r>
      <w:r w:rsidRPr="008168B5">
        <w:rPr>
          <w:rFonts w:cs="Arial"/>
          <w:b/>
          <w:sz w:val="24"/>
          <w:szCs w:val="24"/>
        </w:rPr>
        <w:t xml:space="preserve"> / de</w:t>
      </w:r>
      <w:r w:rsidR="0033419D" w:rsidRPr="008168B5">
        <w:rPr>
          <w:rFonts w:cs="Arial"/>
          <w:b/>
          <w:sz w:val="24"/>
          <w:szCs w:val="24"/>
        </w:rPr>
        <w:t>s</w:t>
      </w:r>
      <w:r w:rsidRPr="008168B5">
        <w:rPr>
          <w:rFonts w:cs="Arial"/>
          <w:b/>
          <w:sz w:val="24"/>
          <w:szCs w:val="24"/>
        </w:rPr>
        <w:t xml:space="preserve"> zentralen Ansprechpartner</w:t>
      </w:r>
      <w:r w:rsidR="0033419D" w:rsidRPr="008168B5">
        <w:rPr>
          <w:rFonts w:cs="Arial"/>
          <w:b/>
          <w:sz w:val="24"/>
          <w:szCs w:val="24"/>
        </w:rPr>
        <w:t>in / Ansprechpartners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6403"/>
      </w:tblGrid>
      <w:tr w:rsidR="004C49B3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991691033" w:edGrp="everyone" w:colFirst="1" w:colLast="1"/>
            <w:r w:rsidRPr="008168B5">
              <w:rPr>
                <w:rFonts w:cs="Arial"/>
                <w:b/>
                <w:color w:val="000000"/>
              </w:rPr>
              <w:t>Name, Vorname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E8516F" w:rsidP="00B32D92">
            <w:pPr>
              <w:spacing w:before="40" w:after="40"/>
              <w:rPr>
                <w:rFonts w:cs="Arial"/>
                <w:color w:val="000000"/>
              </w:rPr>
            </w:pPr>
            <w:r>
              <w:t>Kersten, Andreas</w:t>
            </w:r>
          </w:p>
        </w:tc>
      </w:tr>
      <w:tr w:rsidR="004C49B3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341601694" w:edGrp="everyone" w:colFirst="1" w:colLast="1"/>
            <w:permEnd w:id="991691033"/>
            <w:r w:rsidRPr="008168B5">
              <w:rPr>
                <w:rFonts w:cs="Arial"/>
                <w:b/>
                <w:color w:val="000000"/>
              </w:rPr>
              <w:t>Telefon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092824" w:rsidP="00E8516F">
            <w:pPr>
              <w:spacing w:before="40" w:after="40"/>
              <w:rPr>
                <w:rFonts w:cs="Arial"/>
                <w:color w:val="000000"/>
              </w:rPr>
            </w:pPr>
            <w:r>
              <w:t xml:space="preserve"> 0202/</w:t>
            </w:r>
            <w:r w:rsidR="00E8516F">
              <w:t>52708675</w:t>
            </w:r>
          </w:p>
        </w:tc>
      </w:tr>
      <w:tr w:rsidR="004C49B3" w:rsidRPr="008168B5" w:rsidTr="0038753C">
        <w:tc>
          <w:tcPr>
            <w:tcW w:w="32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506611313" w:edGrp="everyone" w:colFirst="1" w:colLast="1"/>
            <w:permEnd w:id="341601694"/>
            <w:r w:rsidRPr="008168B5">
              <w:rPr>
                <w:rFonts w:cs="Arial"/>
                <w:b/>
                <w:color w:val="000000"/>
              </w:rPr>
              <w:t>E-Mail-Adresse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E8516F" w:rsidP="0038753C">
            <w:pPr>
              <w:spacing w:before="40" w:after="40"/>
              <w:rPr>
                <w:rFonts w:cs="Arial"/>
                <w:color w:val="000000"/>
              </w:rPr>
            </w:pPr>
            <w:r>
              <w:t>Andreas.kersten</w:t>
            </w:r>
            <w:r w:rsidR="00092824">
              <w:t>@daa.de</w:t>
            </w:r>
          </w:p>
        </w:tc>
      </w:tr>
      <w:permEnd w:id="506611313"/>
    </w:tbl>
    <w:p w:rsidR="00521F00" w:rsidRPr="008168B5" w:rsidRDefault="00521F00" w:rsidP="008168B5">
      <w:pPr>
        <w:spacing w:before="40" w:after="40"/>
        <w:rPr>
          <w:rFonts w:cs="Arial"/>
          <w:b/>
          <w:color w:val="000000"/>
          <w:sz w:val="24"/>
          <w:szCs w:val="24"/>
        </w:rPr>
      </w:pPr>
    </w:p>
    <w:p w:rsidR="007F78FE" w:rsidRPr="008168B5" w:rsidRDefault="007F78FE" w:rsidP="008168B5">
      <w:pPr>
        <w:spacing w:before="40" w:after="4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242FBB">
      <w:pPr>
        <w:spacing w:before="40" w:after="120"/>
        <w:rPr>
          <w:rFonts w:cs="Arial"/>
          <w:b/>
          <w:color w:val="000000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Geplanter Durchführungsort / Geplante Durchführungsorte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1F00" w:rsidRPr="008168B5" w:rsidTr="0053219F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Bezeichnung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Adresse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</w:rPr>
            </w:pPr>
            <w:r w:rsidRPr="008168B5">
              <w:rPr>
                <w:rFonts w:cs="Arial"/>
              </w:rPr>
              <w:t>Ergänzende Erläuterungen</w:t>
            </w:r>
            <w:r w:rsidRPr="008168B5">
              <w:rPr>
                <w:rFonts w:cs="Arial"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B32D92">
        <w:trPr>
          <w:trHeight w:val="317"/>
        </w:trPr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092824" w:rsidP="00B32D92">
            <w:pPr>
              <w:rPr>
                <w:color w:val="000000"/>
                <w:szCs w:val="24"/>
              </w:rPr>
            </w:pPr>
            <w:permStart w:id="1591809230" w:edGrp="everyone" w:colFirst="0" w:colLast="0"/>
            <w:permStart w:id="1040586641" w:edGrp="everyone" w:colFirst="1" w:colLast="1"/>
            <w:permStart w:id="1014376872" w:edGrp="everyone" w:colFirst="2" w:colLast="2"/>
            <w:r w:rsidRPr="001D2785">
              <w:t>DAA Deutsche Angestellten-Akademie GmbH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B007A2" w:rsidP="00B32D92">
            <w:pPr>
              <w:rPr>
                <w:color w:val="000000"/>
                <w:szCs w:val="24"/>
              </w:rPr>
            </w:pPr>
            <w:r>
              <w:t xml:space="preserve">Uellendahler Straße 27-29, </w:t>
            </w:r>
            <w:r w:rsidRPr="00B007A2">
              <w:t>42107 Wuppertal</w:t>
            </w:r>
            <w:bookmarkStart w:id="0" w:name="_GoBack"/>
            <w:bookmarkEnd w:id="0"/>
          </w:p>
        </w:tc>
        <w:tc>
          <w:tcPr>
            <w:tcW w:w="3203" w:type="dxa"/>
            <w:vMerge w:val="restart"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B32D92">
            <w:pPr>
              <w:rPr>
                <w:color w:val="000000"/>
                <w:szCs w:val="24"/>
              </w:rPr>
            </w:pPr>
            <w:permStart w:id="1382033435" w:edGrp="everyone" w:colFirst="0" w:colLast="0"/>
            <w:permStart w:id="547387660" w:edGrp="everyone" w:colFirst="1" w:colLast="1"/>
            <w:permEnd w:id="1591809230"/>
            <w:permEnd w:id="1040586641"/>
            <w:permEnd w:id="1014376872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B32D92">
            <w:pPr>
              <w:spacing w:before="40" w:after="4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058161823" w:edGrp="everyone" w:colFirst="0" w:colLast="0"/>
      <w:permStart w:id="940985750" w:edGrp="everyone" w:colFirst="1" w:colLast="1"/>
      <w:permEnd w:id="1382033435"/>
      <w:permEnd w:id="547387660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B32D92" w:rsidP="00B32D9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115649513" w:edGrp="everyone" w:colFirst="0" w:colLast="0"/>
      <w:permStart w:id="2080392980" w:edGrp="everyone" w:colFirst="1" w:colLast="1"/>
      <w:permEnd w:id="1058161823"/>
      <w:permEnd w:id="940985750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33189150" w:edGrp="everyone" w:colFirst="0" w:colLast="0"/>
      <w:permStart w:id="870134895" w:edGrp="everyone" w:colFirst="1" w:colLast="1"/>
      <w:permEnd w:id="1115649513"/>
      <w:permEnd w:id="2080392980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093622534" w:edGrp="everyone" w:colFirst="0" w:colLast="0"/>
      <w:permStart w:id="1687841494" w:edGrp="everyone" w:colFirst="1" w:colLast="1"/>
      <w:permEnd w:id="133189150"/>
      <w:permEnd w:id="870134895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614673698" w:edGrp="everyone" w:colFirst="0" w:colLast="0"/>
      <w:permStart w:id="313608887" w:edGrp="everyone" w:colFirst="1" w:colLast="1"/>
      <w:permEnd w:id="1093622534"/>
      <w:permEnd w:id="1687841494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596737082" w:edGrp="everyone" w:colFirst="0" w:colLast="0"/>
      <w:permStart w:id="1107391317" w:edGrp="everyone" w:colFirst="1" w:colLast="1"/>
      <w:permEnd w:id="614673698"/>
      <w:permEnd w:id="313608887"/>
      <w:tr w:rsidR="006061EC" w:rsidRPr="008168B5" w:rsidTr="0053219F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End w:id="1596737082"/>
      <w:permEnd w:id="1107391317"/>
    </w:tbl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6061EC" w:rsidRPr="008168B5" w:rsidRDefault="006061EC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8168B5" w:rsidRDefault="008168B5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DA0475" w:rsidP="00B95BC7">
      <w:pPr>
        <w:spacing w:before="40" w:after="100"/>
        <w:rPr>
          <w:rFonts w:cs="Arial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Geplante</w:t>
      </w:r>
      <w:r w:rsidR="00190D07" w:rsidRPr="008168B5">
        <w:rPr>
          <w:rFonts w:cs="Arial"/>
          <w:b/>
          <w:color w:val="000000"/>
          <w:sz w:val="24"/>
          <w:szCs w:val="24"/>
        </w:rPr>
        <w:t xml:space="preserve">s </w:t>
      </w:r>
      <w:r w:rsidRPr="008168B5">
        <w:rPr>
          <w:rFonts w:cs="Arial"/>
          <w:b/>
          <w:color w:val="000000"/>
          <w:sz w:val="24"/>
          <w:szCs w:val="24"/>
        </w:rPr>
        <w:t xml:space="preserve">/ Geplante </w:t>
      </w:r>
      <w:r w:rsidR="00190D07" w:rsidRPr="008168B5">
        <w:rPr>
          <w:rFonts w:cs="Arial"/>
          <w:b/>
          <w:color w:val="000000"/>
          <w:sz w:val="24"/>
          <w:szCs w:val="24"/>
        </w:rPr>
        <w:t>Analyseverfahre</w:t>
      </w:r>
      <w:r w:rsidR="00521F00" w:rsidRPr="008168B5">
        <w:rPr>
          <w:rFonts w:cs="Arial"/>
          <w:b/>
          <w:color w:val="000000"/>
          <w:sz w:val="24"/>
          <w:szCs w:val="24"/>
        </w:rPr>
        <w:t>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6875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Bezeichnung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  <w:color w:val="000000"/>
              </w:rPr>
              <w:t>Zielgruppe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</w:rPr>
              <w:t>Ergänzende Erläuterungen</w:t>
            </w:r>
            <w:r w:rsidR="00900D09" w:rsidRPr="008168B5">
              <w:rPr>
                <w:rFonts w:cs="Arial"/>
                <w:b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38753C">
            <w:pPr>
              <w:spacing w:before="40" w:after="40"/>
              <w:rPr>
                <w:rFonts w:cs="Arial"/>
                <w:color w:val="000000"/>
              </w:rPr>
            </w:pPr>
            <w:permStart w:id="1843552378" w:edGrp="everyone" w:colFirst="0" w:colLast="0"/>
            <w:permStart w:id="2126268934" w:edGrp="everyone" w:colFirst="1" w:colLast="1"/>
            <w:permStart w:id="685980656" w:edGrp="everyone" w:colFirst="2" w:colLast="2"/>
            <w:r>
              <w:t>Düsseldorfer Potenzialanalyse Vielfalt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</w:rPr>
            </w:pPr>
            <w:r>
              <w:t>Schüler/-innen der 8. Jahrgangsstufe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6061EC" w:rsidRPr="008168B5" w:rsidRDefault="00D15C9A" w:rsidP="0038753C">
            <w:pPr>
              <w:spacing w:before="40" w:after="40"/>
              <w:rPr>
                <w:rFonts w:cs="Arial"/>
                <w:color w:val="000000"/>
              </w:rPr>
            </w:pPr>
            <w:r w:rsidRPr="00D15C9A">
              <w:t>Die Schüler-/innen entdecke</w:t>
            </w:r>
            <w:r w:rsidR="00092824">
              <w:t>n unabhängig von geschlechtsspe</w:t>
            </w:r>
            <w:r w:rsidRPr="00D15C9A">
              <w:t xml:space="preserve">zifischen Rollenerwartungen ihre fachlichen, methodischen, </w:t>
            </w:r>
            <w:r w:rsidR="00092824" w:rsidRPr="00D15C9A">
              <w:t>sozialen</w:t>
            </w:r>
            <w:r w:rsidRPr="00D15C9A">
              <w:t xml:space="preserve"> und personalen Potenziale im Hinblick auf die Lebens- und Arbeitswelt. Diese geschieht anhand handlungsorientierter Übungen und </w:t>
            </w:r>
            <w:r w:rsidR="00092824">
              <w:t>zielt auf die persönlichen Stärken der Jugendlichen ab. Zudem soll ein pädago</w:t>
            </w:r>
            <w:r w:rsidRPr="00D15C9A">
              <w:t>gischer Impuls für die spätere Berufswahlorientierung erreicht werden.</w:t>
            </w:r>
          </w:p>
        </w:tc>
      </w:tr>
      <w:permStart w:id="1524974741" w:edGrp="everyone" w:colFirst="0" w:colLast="0"/>
      <w:permStart w:id="1293638557" w:edGrp="everyone" w:colFirst="1" w:colLast="1"/>
      <w:permEnd w:id="1843552378"/>
      <w:permEnd w:id="2126268934"/>
      <w:permEnd w:id="685980656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399259505" w:edGrp="everyone" w:colFirst="0" w:colLast="0"/>
      <w:permStart w:id="1808281839" w:edGrp="everyone" w:colFirst="1" w:colLast="1"/>
      <w:permEnd w:id="1524974741"/>
      <w:permEnd w:id="1293638557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392640772" w:edGrp="everyone" w:colFirst="0" w:colLast="0"/>
      <w:permStart w:id="1674251059" w:edGrp="everyone" w:colFirst="1" w:colLast="1"/>
      <w:permEnd w:id="399259505"/>
      <w:permEnd w:id="1808281839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171982344" w:edGrp="everyone" w:colFirst="0" w:colLast="0"/>
      <w:permStart w:id="1345745445" w:edGrp="everyone" w:colFirst="1" w:colLast="1"/>
      <w:permEnd w:id="392640772"/>
      <w:permEnd w:id="1674251059"/>
      <w:tr w:rsidR="006061EC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End w:id="171982344"/>
      <w:permEnd w:id="1345745445"/>
    </w:tbl>
    <w:p w:rsidR="00526875" w:rsidRPr="008168B5" w:rsidRDefault="00526875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521F00" w:rsidP="00900D09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6472D8" w:rsidRPr="008168B5" w:rsidRDefault="00521F00" w:rsidP="00242FBB">
      <w:pPr>
        <w:spacing w:before="40" w:after="120"/>
        <w:rPr>
          <w:rFonts w:cs="Arial"/>
          <w:b/>
          <w:color w:val="000000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Be</w:t>
      </w:r>
      <w:r w:rsidR="00190D07" w:rsidRPr="008168B5">
        <w:rPr>
          <w:rFonts w:cs="Arial"/>
          <w:b/>
          <w:color w:val="000000"/>
          <w:sz w:val="24"/>
          <w:szCs w:val="24"/>
        </w:rPr>
        <w:t>ispielhafter Tagesablauf für eine Teilnehmerin / einen Teilnehmer</w:t>
      </w:r>
    </w:p>
    <w:p w:rsidR="00673C38" w:rsidRPr="008168B5" w:rsidRDefault="00673C38" w:rsidP="00242FBB">
      <w:pPr>
        <w:numPr>
          <w:ins w:id="1" w:author="Martin Drewes" w:date="2016-02-19T14:33:00Z"/>
        </w:numPr>
        <w:spacing w:line="264" w:lineRule="auto"/>
        <w:rPr>
          <w:rFonts w:cs="Arial"/>
          <w:color w:val="000000"/>
        </w:rPr>
      </w:pPr>
      <w:r w:rsidRPr="008168B5">
        <w:rPr>
          <w:rFonts w:cs="Arial"/>
          <w:color w:val="000000"/>
        </w:rPr>
        <w:t xml:space="preserve">Während dieses Tagesablaufs werden </w:t>
      </w:r>
      <w:r w:rsidR="00F921EE" w:rsidRPr="008168B5">
        <w:rPr>
          <w:rFonts w:cs="Arial"/>
          <w:color w:val="000000"/>
        </w:rPr>
        <w:t xml:space="preserve">zum Zweck der Erstellung der Potentialanalyse </w:t>
      </w:r>
      <w:r w:rsidR="00242FBB" w:rsidRPr="008168B5">
        <w:rPr>
          <w:rFonts w:cs="Arial"/>
          <w:color w:val="000000"/>
        </w:rPr>
        <w:t>folgende</w:t>
      </w:r>
      <w:r w:rsidR="00242FBB" w:rsidRPr="008168B5">
        <w:rPr>
          <w:rFonts w:cs="Arial"/>
          <w:color w:val="000000"/>
        </w:rPr>
        <w:br/>
      </w:r>
      <w:r w:rsidRPr="008168B5">
        <w:rPr>
          <w:rFonts w:cs="Arial"/>
          <w:color w:val="000000"/>
        </w:rPr>
        <w:t xml:space="preserve">personenbezogenen Daten der </w:t>
      </w:r>
      <w:r w:rsidR="00242FBB" w:rsidRPr="008168B5">
        <w:rPr>
          <w:rFonts w:cs="Arial"/>
          <w:color w:val="000000"/>
        </w:rPr>
        <w:t xml:space="preserve">teilnehmenden </w:t>
      </w:r>
      <w:r w:rsidRPr="008168B5">
        <w:rPr>
          <w:rFonts w:cs="Arial"/>
          <w:color w:val="000000"/>
        </w:rPr>
        <w:t>S</w:t>
      </w:r>
      <w:r w:rsidR="00242FBB" w:rsidRPr="008168B5">
        <w:rPr>
          <w:rFonts w:cs="Arial"/>
          <w:color w:val="000000"/>
        </w:rPr>
        <w:t>chülerinnen und Schüler</w:t>
      </w:r>
      <w:r w:rsidRPr="008168B5">
        <w:rPr>
          <w:rFonts w:cs="Arial"/>
          <w:color w:val="000000"/>
        </w:rPr>
        <w:t xml:space="preserve"> erhoben:</w:t>
      </w:r>
    </w:p>
    <w:p w:rsidR="00F921EE" w:rsidRPr="008168B5" w:rsidRDefault="00F921EE" w:rsidP="00242FBB">
      <w:pPr>
        <w:spacing w:after="160" w:line="264" w:lineRule="auto"/>
        <w:rPr>
          <w:rFonts w:cs="Arial"/>
          <w:color w:val="000000"/>
        </w:rPr>
      </w:pPr>
      <w:r w:rsidRPr="008168B5">
        <w:rPr>
          <w:rFonts w:cs="Arial"/>
          <w:color w:val="000000"/>
        </w:rPr>
        <w:t>Name, Alter, Geschlecht sowie Aufzeichnungen über soziale, kognitive und motorische Fähigkeiten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6875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Uhrzeit von - bis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Inhalt</w:t>
            </w:r>
            <w:r w:rsidR="00F802E1" w:rsidRPr="008168B5">
              <w:rPr>
                <w:rFonts w:cs="Arial"/>
                <w:b/>
              </w:rPr>
              <w:t xml:space="preserve"> / Aktivität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i/>
              </w:rPr>
            </w:pPr>
            <w:r w:rsidRPr="008168B5">
              <w:rPr>
                <w:rFonts w:cs="Arial"/>
              </w:rPr>
              <w:t>Ergänzende Erläuterungen</w:t>
            </w:r>
            <w:r w:rsidR="00900D09" w:rsidRPr="008168B5">
              <w:rPr>
                <w:rFonts w:cs="Arial"/>
                <w:b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permStart w:id="937058324" w:edGrp="everyone" w:colFirst="0" w:colLast="0"/>
            <w:permStart w:id="1928751744" w:edGrp="everyone" w:colFirst="1" w:colLast="1"/>
            <w:permStart w:id="1801658345" w:edGrp="everyone" w:colFirst="2" w:colLast="2"/>
            <w:r>
              <w:t>08:00 - 08:30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Begrüßung</w:t>
            </w:r>
            <w:r w:rsidRPr="001B5047">
              <w:t>, Gruppeneinteilung, Interessenfragebogen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6061EC" w:rsidRDefault="00D15C9A" w:rsidP="0038753C">
            <w:pPr>
              <w:spacing w:before="40" w:after="40"/>
            </w:pPr>
            <w:r w:rsidRPr="00D15C9A">
              <w:t xml:space="preserve">Je nach Aufgabentypus (Einzel-aufgabe) haben die Schüler/-innen zusätzlich zu den kurzen Pausen zwischen den einzelnen Übungen Regenerationsphasen, da sie schneller als die </w:t>
            </w:r>
            <w:r w:rsidR="00092824" w:rsidRPr="00D15C9A">
              <w:t>vorgegebene</w:t>
            </w:r>
            <w:r w:rsidRPr="00D15C9A">
              <w:t xml:space="preserve"> Zeit sind oder nacheinander die Aufgaben erledigen.</w:t>
            </w:r>
          </w:p>
          <w:p w:rsidR="003276E0" w:rsidRDefault="003276E0" w:rsidP="0038753C">
            <w:pPr>
              <w:spacing w:before="40" w:after="40"/>
            </w:pPr>
          </w:p>
          <w:p w:rsidR="003276E0" w:rsidRPr="008168B5" w:rsidRDefault="003276E0" w:rsidP="0038753C">
            <w:pPr>
              <w:spacing w:before="40" w:after="40"/>
              <w:rPr>
                <w:rFonts w:cs="Arial"/>
                <w:color w:val="000000"/>
              </w:rPr>
            </w:pPr>
            <w:r>
              <w:t>Die Schülerinnen und Schüler sollen bitte Verpflegung für den Tag mitbringen</w:t>
            </w: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08:30 - 09:20</w:t>
            </w:r>
            <w:permStart w:id="807959918" w:edGrp="everyone" w:colFirst="0" w:colLast="0"/>
            <w:permStart w:id="1979722780" w:edGrp="everyone" w:colFirst="1" w:colLast="1"/>
            <w:permEnd w:id="937058324"/>
            <w:permEnd w:id="1928751744"/>
            <w:permEnd w:id="1801658345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Handlungsorientierte Übung 1</w:t>
            </w:r>
            <w:r w:rsidRPr="001B5047">
              <w:t xml:space="preserve">  (z. B. Ein Notfall): Gegenstand (Rollenspiel): medizinische Versorgung eines Unfallopfers. Beobachtbare Kompetenzen u. a.   = Motivation, Geduld, Konstruktive Zusammenarbeit mit anderen.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09:25 - 10:15</w:t>
            </w:r>
            <w:permStart w:id="1497702500" w:edGrp="everyone" w:colFirst="0" w:colLast="0"/>
            <w:permStart w:id="1454401361" w:edGrp="everyone" w:colFirst="1" w:colLast="1"/>
            <w:permEnd w:id="807959918"/>
            <w:permEnd w:id="1979722780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2     (z. B. Ein neues Haus): Gegenstand: kreative Gestaltung eines Hauses. Beobachtbare Kompetenzen u. a. = Kreativität, Text- und Aufgabenverständnis, Sorgfalt, Überzeugungsvermögen.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10:20 - 11:10</w:t>
            </w:r>
            <w:permStart w:id="449344863" w:edGrp="everyone" w:colFirst="0" w:colLast="0"/>
            <w:permStart w:id="1829900825" w:edGrp="everyone" w:colFirst="1" w:colLast="1"/>
            <w:permEnd w:id="1497702500"/>
            <w:permEnd w:id="1454401361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3      (z. B. Mordfall Keller): Gegenstand: detektivische Untersuchung eines Kriminalfalls. Beobachtbare Kompetenzen u.a.=Sprachkompetenz, Fähigkeit zur Sachanalyse, Fähigkeit, strukturiert vorzugehen.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lastRenderedPageBreak/>
              <w:t>11:15 - 11:</w:t>
            </w:r>
            <w:permStart w:id="1224937707" w:edGrp="everyone" w:colFirst="0" w:colLast="0"/>
            <w:permStart w:id="2110803035" w:edGrp="everyone" w:colFirst="1" w:colLast="1"/>
            <w:permEnd w:id="449344863"/>
            <w:permEnd w:id="1829900825"/>
            <w:r>
              <w:t>45</w:t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Mittagspause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11:45 - 12:35</w:t>
            </w:r>
            <w:permStart w:id="318143356" w:edGrp="everyone" w:colFirst="0" w:colLast="0"/>
            <w:permStart w:id="637082432" w:edGrp="everyone" w:colFirst="1" w:colLast="1"/>
            <w:permEnd w:id="1224937707"/>
            <w:permEnd w:id="2110803035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4      (z. B. Verkaufen): Gegenstand (Rollenspiel): Verkaufsgespräch beim Gemüsehändler. Beobachtbare Kompetenzen u.a. = Sprachkompetenz, Fähigkeit zur Sachanalyse, Konzentrationsfähigkeit.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12:40 - 13:30</w:t>
            </w:r>
            <w:permStart w:id="198474650" w:edGrp="everyone" w:colFirst="0" w:colLast="0"/>
            <w:permStart w:id="503278993" w:edGrp="everyone" w:colFirst="1" w:colLast="1"/>
            <w:permEnd w:id="318143356"/>
            <w:permEnd w:id="637082432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5      (z. B. Regalaufbau): Gegenstand: Aufbau eines Regals in Teamarbeit. Beobachtbare Kompetenzen u.a.= Grobmotorik, feinmotorische Handgeschicklichkeit, räumliches Orientierungsvermögen.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F6223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13:35 - 14:15</w:t>
            </w:r>
            <w:permStart w:id="1830225038" w:edGrp="everyone" w:colFirst="0" w:colLast="0"/>
            <w:permStart w:id="1584618374" w:edGrp="everyone" w:colFirst="1" w:colLast="1"/>
            <w:permEnd w:id="198474650"/>
            <w:permEnd w:id="503278993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</w:t>
            </w:r>
            <w:r w:rsidR="00E8516F">
              <w:t>e Übung 6      (z. B. Geschäft</w:t>
            </w:r>
            <w:r w:rsidRPr="001B5047">
              <w:t>): Gegenstand: Erstellen eines Kassenbuchs in Einzelarbeit. Beobachtbare Kompetenzen u.a.= Fähigkeit, Handlungsanweisungen umzusetzen und Fachwissen praktisch anzuwenden, Sorgfalt, Zeitmanagement.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14:15 - 14:30</w:t>
            </w:r>
            <w:permStart w:id="1584995712" w:edGrp="everyone" w:colFirst="0" w:colLast="0"/>
            <w:permStart w:id="741483836" w:edGrp="everyone" w:colFirst="1" w:colLast="1"/>
            <w:permEnd w:id="1830225038"/>
            <w:permEnd w:id="1584618374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B5047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Abschließende Reflexionsrunde und Verabschiedung</w:t>
            </w:r>
            <w:r w:rsidR="006061EC"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61EC" w:rsidRPr="008168B5">
              <w:rPr>
                <w:rFonts w:cs="Arial"/>
              </w:rPr>
              <w:instrText xml:space="preserve"> FORMTEXT </w:instrText>
            </w:r>
            <w:r w:rsidR="006061EC" w:rsidRPr="008168B5">
              <w:rPr>
                <w:rFonts w:cs="Arial"/>
              </w:rPr>
            </w:r>
            <w:r w:rsidR="006061EC" w:rsidRPr="008168B5">
              <w:rPr>
                <w:rFonts w:cs="Arial"/>
              </w:rPr>
              <w:fldChar w:fldCharType="separate"/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568082947" w:edGrp="everyone" w:colFirst="0" w:colLast="0"/>
      <w:permStart w:id="1209547467" w:edGrp="everyone" w:colFirst="1" w:colLast="1"/>
      <w:permEnd w:id="1584995712"/>
      <w:permEnd w:id="741483836"/>
      <w:tr w:rsidR="006061EC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End w:id="568082947"/>
      <w:permEnd w:id="1209547467"/>
    </w:tbl>
    <w:p w:rsidR="00526875" w:rsidRPr="008168B5" w:rsidRDefault="00526875" w:rsidP="00900D09">
      <w:pPr>
        <w:spacing w:before="40" w:after="40"/>
        <w:rPr>
          <w:rFonts w:cs="Arial"/>
          <w:color w:val="000000"/>
          <w:sz w:val="24"/>
          <w:szCs w:val="24"/>
        </w:rPr>
      </w:pPr>
    </w:p>
    <w:sectPr w:rsidR="00526875" w:rsidRPr="008168B5" w:rsidSect="0033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021" w:bottom="1701" w:left="1418" w:header="510" w:footer="51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E8" w:rsidRDefault="00462EE8">
      <w:r>
        <w:separator/>
      </w:r>
    </w:p>
  </w:endnote>
  <w:endnote w:type="continuationSeparator" w:id="0">
    <w:p w:rsidR="00462EE8" w:rsidRDefault="004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Default="008F64D0" w:rsidP="00EE4F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64D0" w:rsidRDefault="008F64D0" w:rsidP="00FC34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4C49B3" w:rsidRDefault="004C49B3" w:rsidP="004C49B3">
    <w:pPr>
      <w:pStyle w:val="Fuzeile"/>
      <w:tabs>
        <w:tab w:val="clear" w:pos="9072"/>
        <w:tab w:val="right" w:pos="9356"/>
      </w:tabs>
      <w:rPr>
        <w:rFonts w:cs="Arial"/>
      </w:rPr>
    </w:pPr>
    <w:r>
      <w:tab/>
    </w:r>
    <w:r w:rsidR="00672AF6">
      <w:rPr>
        <w:noProof/>
      </w:rPr>
      <w:drawing>
        <wp:inline distT="0" distB="0" distL="0" distR="0" wp14:anchorId="49CA9F5E" wp14:editId="7D50B3A9">
          <wp:extent cx="3486150" cy="6667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C49B3">
      <w:rPr>
        <w:rStyle w:val="Seitenzahl"/>
        <w:rFonts w:cs="Arial"/>
      </w:rPr>
      <w:fldChar w:fldCharType="begin"/>
    </w:r>
    <w:r w:rsidRPr="004C49B3">
      <w:rPr>
        <w:rStyle w:val="Seitenzahl"/>
        <w:rFonts w:cs="Arial"/>
      </w:rPr>
      <w:instrText xml:space="preserve"> PAGE </w:instrText>
    </w:r>
    <w:r w:rsidRPr="004C49B3">
      <w:rPr>
        <w:rStyle w:val="Seitenzahl"/>
        <w:rFonts w:cs="Arial"/>
      </w:rPr>
      <w:fldChar w:fldCharType="separate"/>
    </w:r>
    <w:r w:rsidR="00B007A2">
      <w:rPr>
        <w:rStyle w:val="Seitenzahl"/>
        <w:rFonts w:cs="Arial"/>
        <w:noProof/>
      </w:rPr>
      <w:t>1</w:t>
    </w:r>
    <w:r w:rsidRPr="004C49B3">
      <w:rPr>
        <w:rStyle w:val="Seitenzahl"/>
        <w:rFonts w:cs="Arial"/>
      </w:rPr>
      <w:fldChar w:fldCharType="end"/>
    </w:r>
    <w:r w:rsidRPr="004C49B3">
      <w:rPr>
        <w:rStyle w:val="Seitenzahl"/>
        <w:rFonts w:cs="Arial"/>
      </w:rPr>
      <w:t>/</w:t>
    </w:r>
    <w:r w:rsidRPr="004C49B3">
      <w:rPr>
        <w:rStyle w:val="Seitenzahl"/>
        <w:rFonts w:cs="Arial"/>
      </w:rPr>
      <w:fldChar w:fldCharType="begin"/>
    </w:r>
    <w:r w:rsidRPr="004C49B3">
      <w:rPr>
        <w:rStyle w:val="Seitenzahl"/>
        <w:rFonts w:cs="Arial"/>
      </w:rPr>
      <w:instrText xml:space="preserve"> NUMPAGES </w:instrText>
    </w:r>
    <w:r w:rsidRPr="004C49B3">
      <w:rPr>
        <w:rStyle w:val="Seitenzahl"/>
        <w:rFonts w:cs="Arial"/>
      </w:rPr>
      <w:fldChar w:fldCharType="separate"/>
    </w:r>
    <w:r w:rsidR="00B007A2">
      <w:rPr>
        <w:rStyle w:val="Seitenzahl"/>
        <w:rFonts w:cs="Arial"/>
        <w:noProof/>
      </w:rPr>
      <w:t>3</w:t>
    </w:r>
    <w:r w:rsidRPr="004C49B3">
      <w:rPr>
        <w:rStyle w:val="Seitenzahl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EF1D15" w:rsidRDefault="00672AF6" w:rsidP="00FC3472">
    <w:pPr>
      <w:pStyle w:val="Fuzeile"/>
      <w:ind w:right="360"/>
      <w:jc w:val="center"/>
    </w:pPr>
    <w:r>
      <w:rPr>
        <w:noProof/>
      </w:rPr>
      <w:drawing>
        <wp:inline distT="0" distB="0" distL="0" distR="0" wp14:anchorId="2F62E6AB" wp14:editId="0037F29C">
          <wp:extent cx="5657850" cy="1066800"/>
          <wp:effectExtent l="0" t="0" r="0" b="0"/>
          <wp:docPr id="3" name="Bild 3" descr="Logoleiste 16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eiste 16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E8" w:rsidRDefault="00462EE8">
      <w:r>
        <w:separator/>
      </w:r>
    </w:p>
  </w:footnote>
  <w:footnote w:type="continuationSeparator" w:id="0">
    <w:p w:rsidR="00462EE8" w:rsidRDefault="0046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F7" w:rsidRDefault="00F03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900D09" w:rsidRDefault="00672AF6" w:rsidP="00BB5BAC">
    <w:pPr>
      <w:pStyle w:val="Kopfzeile"/>
      <w:tabs>
        <w:tab w:val="clear" w:pos="4536"/>
        <w:tab w:val="clear" w:pos="9072"/>
        <w:tab w:val="right" w:pos="9356"/>
      </w:tabs>
      <w:rPr>
        <w:rFonts w:cs="Arial"/>
        <w:szCs w:val="16"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2198A" wp14:editId="4DEA7B07">
              <wp:simplePos x="0" y="0"/>
              <wp:positionH relativeFrom="column">
                <wp:posOffset>-189230</wp:posOffset>
              </wp:positionH>
              <wp:positionV relativeFrom="paragraph">
                <wp:posOffset>27940</wp:posOffset>
              </wp:positionV>
              <wp:extent cx="2838450" cy="36195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AC" w:rsidRPr="00BB5BAC" w:rsidRDefault="00BB5BA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Anlage </w:t>
                          </w:r>
                          <w:r w:rsidR="00E14037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5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03FF7">
                            <w:rPr>
                              <w:rFonts w:cs="Arial"/>
                              <w:sz w:val="16"/>
                              <w:szCs w:val="16"/>
                            </w:rPr>
                            <w:t>–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Kurzbeschreibung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730F30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V1</w:t>
                          </w:r>
                          <w:r w:rsidR="00521F00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19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4.9pt;margin-top:2.2pt;width:22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" stroked="f">
              <v:textbox>
                <w:txbxContent>
                  <w:p w:rsidR="00BB5BAC" w:rsidRPr="00BB5BAC" w:rsidRDefault="00BB5BA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Anlage </w:t>
                    </w:r>
                    <w:r w:rsidR="00E14037" w:rsidRPr="00E14037">
                      <w:rPr>
                        <w:rFonts w:cs="Arial"/>
                        <w:sz w:val="16"/>
                        <w:szCs w:val="16"/>
                      </w:rPr>
                      <w:t>5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F03FF7">
                      <w:rPr>
                        <w:rFonts w:cs="Arial"/>
                        <w:sz w:val="16"/>
                        <w:szCs w:val="16"/>
                      </w:rPr>
                      <w:t>–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 Kurzbeschreibung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730F30" w:rsidRPr="00E14037">
                      <w:rPr>
                        <w:rFonts w:cs="Arial"/>
                        <w:sz w:val="16"/>
                        <w:szCs w:val="16"/>
                      </w:rPr>
                      <w:t>V1</w:t>
                    </w:r>
                    <w:r w:rsidR="00521F00" w:rsidRPr="00E14037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B5BAC">
      <w:rPr>
        <w:rFonts w:cs="Arial"/>
        <w:b/>
      </w:rPr>
      <w:tab/>
    </w:r>
    <w:r>
      <w:rPr>
        <w:rFonts w:cs="Arial"/>
        <w:b/>
        <w:noProof/>
      </w:rPr>
      <w:drawing>
        <wp:inline distT="0" distB="0" distL="0" distR="0" wp14:anchorId="377EA8B7" wp14:editId="111B40E9">
          <wp:extent cx="1438275" cy="552450"/>
          <wp:effectExtent l="0" t="0" r="9525" b="0"/>
          <wp:docPr id="1" name="Bild 1" descr="KAbo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o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Default="00672AF6" w:rsidP="00150E45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1FBEE9" wp14:editId="14EBA699">
          <wp:simplePos x="0" y="0"/>
          <wp:positionH relativeFrom="column">
            <wp:posOffset>6856730</wp:posOffset>
          </wp:positionH>
          <wp:positionV relativeFrom="paragraph">
            <wp:posOffset>-22225</wp:posOffset>
          </wp:positionV>
          <wp:extent cx="1517650" cy="583565"/>
          <wp:effectExtent l="0" t="0" r="6350" b="6985"/>
          <wp:wrapNone/>
          <wp:docPr id="5" name="Bild 5" descr="KAbo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bo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4D0">
      <w:rPr>
        <w:rFonts w:cs="Arial"/>
        <w:sz w:val="16"/>
        <w:szCs w:val="16"/>
      </w:rPr>
      <w:t>Anlage 8 – Kurzbeschreibung</w:t>
    </w:r>
    <w:r w:rsidR="008F64D0" w:rsidRPr="006D3C51">
      <w:rPr>
        <w:rFonts w:cs="Arial"/>
        <w:sz w:val="16"/>
        <w:szCs w:val="16"/>
      </w:rPr>
      <w:t xml:space="preserve"> </w:t>
    </w:r>
    <w:r w:rsidR="008F64D0">
      <w:rPr>
        <w:rFonts w:cs="Arial"/>
        <w:sz w:val="16"/>
        <w:szCs w:val="16"/>
      </w:rPr>
      <w:t xml:space="preserve">                                                                                  </w:t>
    </w:r>
    <w:r w:rsidR="008F64D0" w:rsidRPr="00573883">
      <w:rPr>
        <w:rFonts w:cs="Arial"/>
        <w:sz w:val="16"/>
        <w:szCs w:val="16"/>
      </w:rPr>
      <w:t>V0</w:t>
    </w:r>
    <w:r w:rsidR="008F64D0">
      <w:rPr>
        <w:rFonts w:cs="Arial"/>
        <w:sz w:val="16"/>
        <w:szCs w:val="16"/>
      </w:rPr>
      <w:t>6/V07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B24"/>
    <w:multiLevelType w:val="hybridMultilevel"/>
    <w:tmpl w:val="B2C24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6107B"/>
    <w:multiLevelType w:val="hybridMultilevel"/>
    <w:tmpl w:val="EA8EF5A8"/>
    <w:lvl w:ilvl="0" w:tplc="8ECCAB1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4E9E"/>
    <w:multiLevelType w:val="hybridMultilevel"/>
    <w:tmpl w:val="C4AEC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6557D"/>
    <w:multiLevelType w:val="multilevel"/>
    <w:tmpl w:val="C4A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2ACA"/>
    <w:multiLevelType w:val="hybridMultilevel"/>
    <w:tmpl w:val="5C1AD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EDC"/>
    <w:multiLevelType w:val="multilevel"/>
    <w:tmpl w:val="B2C2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138D"/>
    <w:multiLevelType w:val="hybridMultilevel"/>
    <w:tmpl w:val="83A845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46260"/>
    <w:multiLevelType w:val="hybridMultilevel"/>
    <w:tmpl w:val="4F3E86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4C4112"/>
    <w:multiLevelType w:val="hybridMultilevel"/>
    <w:tmpl w:val="22DEF59C"/>
    <w:lvl w:ilvl="0" w:tplc="8ECCAB1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6643"/>
    <w:multiLevelType w:val="hybridMultilevel"/>
    <w:tmpl w:val="A0C67A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49xY6qv4IP9eYPsO5HthOfNSxzY=" w:salt="3QQTDx+TUznZvwrL5AR2wA=="/>
  <w:defaultTabStop w:val="709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009F"/>
    <w:rsid w:val="00020656"/>
    <w:rsid w:val="00023C6D"/>
    <w:rsid w:val="000261A0"/>
    <w:rsid w:val="00036368"/>
    <w:rsid w:val="00036EE8"/>
    <w:rsid w:val="00037958"/>
    <w:rsid w:val="0004196C"/>
    <w:rsid w:val="00042DCF"/>
    <w:rsid w:val="00043C28"/>
    <w:rsid w:val="000465CB"/>
    <w:rsid w:val="00055A1D"/>
    <w:rsid w:val="00060F1C"/>
    <w:rsid w:val="00063D14"/>
    <w:rsid w:val="00065FF0"/>
    <w:rsid w:val="00067878"/>
    <w:rsid w:val="000715AC"/>
    <w:rsid w:val="0007375B"/>
    <w:rsid w:val="0008030C"/>
    <w:rsid w:val="00081938"/>
    <w:rsid w:val="0008371C"/>
    <w:rsid w:val="0008576C"/>
    <w:rsid w:val="00092824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7838"/>
    <w:rsid w:val="00104F8D"/>
    <w:rsid w:val="001109DA"/>
    <w:rsid w:val="00110A1D"/>
    <w:rsid w:val="00117927"/>
    <w:rsid w:val="00117CDF"/>
    <w:rsid w:val="001239DF"/>
    <w:rsid w:val="00124B14"/>
    <w:rsid w:val="001257DF"/>
    <w:rsid w:val="00127277"/>
    <w:rsid w:val="001466B4"/>
    <w:rsid w:val="00150CCA"/>
    <w:rsid w:val="00150E45"/>
    <w:rsid w:val="00153E35"/>
    <w:rsid w:val="001543DF"/>
    <w:rsid w:val="00161242"/>
    <w:rsid w:val="00162490"/>
    <w:rsid w:val="001640FD"/>
    <w:rsid w:val="00164183"/>
    <w:rsid w:val="0016443F"/>
    <w:rsid w:val="001769F4"/>
    <w:rsid w:val="00181D90"/>
    <w:rsid w:val="00190D07"/>
    <w:rsid w:val="00193401"/>
    <w:rsid w:val="001A089E"/>
    <w:rsid w:val="001A69F7"/>
    <w:rsid w:val="001B1188"/>
    <w:rsid w:val="001B3E34"/>
    <w:rsid w:val="001B5047"/>
    <w:rsid w:val="001B5C53"/>
    <w:rsid w:val="001B6CC8"/>
    <w:rsid w:val="001C033E"/>
    <w:rsid w:val="001C7AC7"/>
    <w:rsid w:val="001D0405"/>
    <w:rsid w:val="001D1482"/>
    <w:rsid w:val="001D2785"/>
    <w:rsid w:val="001D40F3"/>
    <w:rsid w:val="001E2509"/>
    <w:rsid w:val="001E4BA0"/>
    <w:rsid w:val="001E68F8"/>
    <w:rsid w:val="001E72B3"/>
    <w:rsid w:val="00202062"/>
    <w:rsid w:val="00207F2D"/>
    <w:rsid w:val="00233768"/>
    <w:rsid w:val="00242FBB"/>
    <w:rsid w:val="00250B55"/>
    <w:rsid w:val="002537EF"/>
    <w:rsid w:val="00254A30"/>
    <w:rsid w:val="00256539"/>
    <w:rsid w:val="0027068B"/>
    <w:rsid w:val="00270F7D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2E3D"/>
    <w:rsid w:val="00325082"/>
    <w:rsid w:val="003266F9"/>
    <w:rsid w:val="003276E0"/>
    <w:rsid w:val="00327EFB"/>
    <w:rsid w:val="00333030"/>
    <w:rsid w:val="003332BD"/>
    <w:rsid w:val="0033349F"/>
    <w:rsid w:val="0033419D"/>
    <w:rsid w:val="00334315"/>
    <w:rsid w:val="00337F98"/>
    <w:rsid w:val="00342D0F"/>
    <w:rsid w:val="00342F3C"/>
    <w:rsid w:val="00343CC0"/>
    <w:rsid w:val="003448E1"/>
    <w:rsid w:val="00351559"/>
    <w:rsid w:val="00353E86"/>
    <w:rsid w:val="00354FE7"/>
    <w:rsid w:val="00355802"/>
    <w:rsid w:val="0035625B"/>
    <w:rsid w:val="00360B0E"/>
    <w:rsid w:val="00364885"/>
    <w:rsid w:val="00371A93"/>
    <w:rsid w:val="00373F21"/>
    <w:rsid w:val="00376AF6"/>
    <w:rsid w:val="00377DEE"/>
    <w:rsid w:val="00382DFB"/>
    <w:rsid w:val="00384856"/>
    <w:rsid w:val="00385D4B"/>
    <w:rsid w:val="0038653E"/>
    <w:rsid w:val="0038753C"/>
    <w:rsid w:val="0039136E"/>
    <w:rsid w:val="003B0F03"/>
    <w:rsid w:val="003B4B4B"/>
    <w:rsid w:val="003C0583"/>
    <w:rsid w:val="003C1644"/>
    <w:rsid w:val="003C2856"/>
    <w:rsid w:val="003D0E5D"/>
    <w:rsid w:val="003D1F71"/>
    <w:rsid w:val="003D3225"/>
    <w:rsid w:val="003E0EC9"/>
    <w:rsid w:val="003E3BD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47F1C"/>
    <w:rsid w:val="00460264"/>
    <w:rsid w:val="00462EE8"/>
    <w:rsid w:val="0047173D"/>
    <w:rsid w:val="004732AA"/>
    <w:rsid w:val="004754B4"/>
    <w:rsid w:val="004856C4"/>
    <w:rsid w:val="00485C49"/>
    <w:rsid w:val="00487406"/>
    <w:rsid w:val="00492BE9"/>
    <w:rsid w:val="00497726"/>
    <w:rsid w:val="004A207F"/>
    <w:rsid w:val="004A2D1F"/>
    <w:rsid w:val="004B0372"/>
    <w:rsid w:val="004B3765"/>
    <w:rsid w:val="004B4DB3"/>
    <w:rsid w:val="004C2A2D"/>
    <w:rsid w:val="004C49B3"/>
    <w:rsid w:val="004C68AB"/>
    <w:rsid w:val="004C7537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1F00"/>
    <w:rsid w:val="00523F68"/>
    <w:rsid w:val="00526629"/>
    <w:rsid w:val="00526875"/>
    <w:rsid w:val="0053219F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1B50"/>
    <w:rsid w:val="00585563"/>
    <w:rsid w:val="0058573F"/>
    <w:rsid w:val="00585D4D"/>
    <w:rsid w:val="0059075E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C1DA1"/>
    <w:rsid w:val="005E511B"/>
    <w:rsid w:val="005E6F43"/>
    <w:rsid w:val="005F55CA"/>
    <w:rsid w:val="005F5F77"/>
    <w:rsid w:val="005F787A"/>
    <w:rsid w:val="00601AD8"/>
    <w:rsid w:val="006061EC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7917"/>
    <w:rsid w:val="0064090A"/>
    <w:rsid w:val="006412CD"/>
    <w:rsid w:val="006413FB"/>
    <w:rsid w:val="006431E6"/>
    <w:rsid w:val="006457F2"/>
    <w:rsid w:val="006472D8"/>
    <w:rsid w:val="006516C6"/>
    <w:rsid w:val="00655A55"/>
    <w:rsid w:val="0066137F"/>
    <w:rsid w:val="00662889"/>
    <w:rsid w:val="0066323E"/>
    <w:rsid w:val="00663383"/>
    <w:rsid w:val="00665403"/>
    <w:rsid w:val="00672AF6"/>
    <w:rsid w:val="00673C38"/>
    <w:rsid w:val="00676FD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5A99"/>
    <w:rsid w:val="006C7C41"/>
    <w:rsid w:val="006D3C51"/>
    <w:rsid w:val="006D716B"/>
    <w:rsid w:val="006E1D11"/>
    <w:rsid w:val="006E30DD"/>
    <w:rsid w:val="006E31B7"/>
    <w:rsid w:val="006F117B"/>
    <w:rsid w:val="006F5646"/>
    <w:rsid w:val="006F77C1"/>
    <w:rsid w:val="007010D8"/>
    <w:rsid w:val="0070398D"/>
    <w:rsid w:val="007067C7"/>
    <w:rsid w:val="00707CC3"/>
    <w:rsid w:val="007121F5"/>
    <w:rsid w:val="00713697"/>
    <w:rsid w:val="007174EE"/>
    <w:rsid w:val="00730F30"/>
    <w:rsid w:val="0073369B"/>
    <w:rsid w:val="00757D54"/>
    <w:rsid w:val="00765C5E"/>
    <w:rsid w:val="007676C5"/>
    <w:rsid w:val="00770371"/>
    <w:rsid w:val="007765C3"/>
    <w:rsid w:val="007773B8"/>
    <w:rsid w:val="00782186"/>
    <w:rsid w:val="00782EB0"/>
    <w:rsid w:val="00790874"/>
    <w:rsid w:val="007913A9"/>
    <w:rsid w:val="007A01FA"/>
    <w:rsid w:val="007A0A7E"/>
    <w:rsid w:val="007A4F56"/>
    <w:rsid w:val="007A50E0"/>
    <w:rsid w:val="007A640D"/>
    <w:rsid w:val="007A7EC1"/>
    <w:rsid w:val="007B455D"/>
    <w:rsid w:val="007C1B1D"/>
    <w:rsid w:val="007C1D56"/>
    <w:rsid w:val="007C3301"/>
    <w:rsid w:val="007C5EB2"/>
    <w:rsid w:val="007D20A4"/>
    <w:rsid w:val="007D499C"/>
    <w:rsid w:val="007D565E"/>
    <w:rsid w:val="007E5076"/>
    <w:rsid w:val="007E6E19"/>
    <w:rsid w:val="007F0998"/>
    <w:rsid w:val="007F50B2"/>
    <w:rsid w:val="007F78FE"/>
    <w:rsid w:val="0080602E"/>
    <w:rsid w:val="00812A9C"/>
    <w:rsid w:val="00815DBB"/>
    <w:rsid w:val="008168B5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776FA"/>
    <w:rsid w:val="0088540F"/>
    <w:rsid w:val="00886322"/>
    <w:rsid w:val="00890D39"/>
    <w:rsid w:val="0089225F"/>
    <w:rsid w:val="0089693F"/>
    <w:rsid w:val="008A2E0C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197"/>
    <w:rsid w:val="008D2953"/>
    <w:rsid w:val="008D61CF"/>
    <w:rsid w:val="008E0674"/>
    <w:rsid w:val="008E0B7D"/>
    <w:rsid w:val="008E6BA4"/>
    <w:rsid w:val="008F4652"/>
    <w:rsid w:val="008F6208"/>
    <w:rsid w:val="008F64D0"/>
    <w:rsid w:val="008F6D8E"/>
    <w:rsid w:val="00900699"/>
    <w:rsid w:val="00900D09"/>
    <w:rsid w:val="00914ECF"/>
    <w:rsid w:val="0092179A"/>
    <w:rsid w:val="009219F0"/>
    <w:rsid w:val="00922021"/>
    <w:rsid w:val="0092334E"/>
    <w:rsid w:val="00925B1F"/>
    <w:rsid w:val="00926202"/>
    <w:rsid w:val="00926765"/>
    <w:rsid w:val="009277FA"/>
    <w:rsid w:val="00930211"/>
    <w:rsid w:val="00941716"/>
    <w:rsid w:val="00941CFE"/>
    <w:rsid w:val="00944DA1"/>
    <w:rsid w:val="009460A9"/>
    <w:rsid w:val="00952E9D"/>
    <w:rsid w:val="00954DB1"/>
    <w:rsid w:val="00955A99"/>
    <w:rsid w:val="00973C13"/>
    <w:rsid w:val="00975831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383C"/>
    <w:rsid w:val="009F517F"/>
    <w:rsid w:val="00A06985"/>
    <w:rsid w:val="00A11519"/>
    <w:rsid w:val="00A21587"/>
    <w:rsid w:val="00A23A77"/>
    <w:rsid w:val="00A34BCD"/>
    <w:rsid w:val="00A47BF9"/>
    <w:rsid w:val="00A54D02"/>
    <w:rsid w:val="00A560C5"/>
    <w:rsid w:val="00A62FB3"/>
    <w:rsid w:val="00A65141"/>
    <w:rsid w:val="00A66BBF"/>
    <w:rsid w:val="00A66E83"/>
    <w:rsid w:val="00A67909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D1EEF"/>
    <w:rsid w:val="00AD2345"/>
    <w:rsid w:val="00AE1F98"/>
    <w:rsid w:val="00AE2468"/>
    <w:rsid w:val="00AE69A3"/>
    <w:rsid w:val="00AE6B70"/>
    <w:rsid w:val="00AF364C"/>
    <w:rsid w:val="00AF5563"/>
    <w:rsid w:val="00B007A2"/>
    <w:rsid w:val="00B064D0"/>
    <w:rsid w:val="00B1032F"/>
    <w:rsid w:val="00B10C10"/>
    <w:rsid w:val="00B13A47"/>
    <w:rsid w:val="00B20282"/>
    <w:rsid w:val="00B255D3"/>
    <w:rsid w:val="00B25BF8"/>
    <w:rsid w:val="00B32D92"/>
    <w:rsid w:val="00B36221"/>
    <w:rsid w:val="00B40F53"/>
    <w:rsid w:val="00B41460"/>
    <w:rsid w:val="00B44AA1"/>
    <w:rsid w:val="00B530F7"/>
    <w:rsid w:val="00B53F48"/>
    <w:rsid w:val="00B57094"/>
    <w:rsid w:val="00B6056E"/>
    <w:rsid w:val="00B62877"/>
    <w:rsid w:val="00B62FF2"/>
    <w:rsid w:val="00B64185"/>
    <w:rsid w:val="00B7744D"/>
    <w:rsid w:val="00B82BD3"/>
    <w:rsid w:val="00B83EA0"/>
    <w:rsid w:val="00B83EE5"/>
    <w:rsid w:val="00B85C8E"/>
    <w:rsid w:val="00B957C2"/>
    <w:rsid w:val="00B95BC7"/>
    <w:rsid w:val="00BB4ACF"/>
    <w:rsid w:val="00BB5BAC"/>
    <w:rsid w:val="00BC1EA1"/>
    <w:rsid w:val="00BD0A32"/>
    <w:rsid w:val="00BD0DDB"/>
    <w:rsid w:val="00BD7C42"/>
    <w:rsid w:val="00BE5DC4"/>
    <w:rsid w:val="00BF0064"/>
    <w:rsid w:val="00BF24D9"/>
    <w:rsid w:val="00BF7F58"/>
    <w:rsid w:val="00C02407"/>
    <w:rsid w:val="00C1087C"/>
    <w:rsid w:val="00C12279"/>
    <w:rsid w:val="00C12374"/>
    <w:rsid w:val="00C12AC6"/>
    <w:rsid w:val="00C216A8"/>
    <w:rsid w:val="00C2415C"/>
    <w:rsid w:val="00C2742A"/>
    <w:rsid w:val="00C3376E"/>
    <w:rsid w:val="00C51200"/>
    <w:rsid w:val="00C54628"/>
    <w:rsid w:val="00C60628"/>
    <w:rsid w:val="00C73626"/>
    <w:rsid w:val="00C75E2F"/>
    <w:rsid w:val="00C8162D"/>
    <w:rsid w:val="00C83C8C"/>
    <w:rsid w:val="00C8743D"/>
    <w:rsid w:val="00C92182"/>
    <w:rsid w:val="00C92912"/>
    <w:rsid w:val="00C93D78"/>
    <w:rsid w:val="00C97CC1"/>
    <w:rsid w:val="00CA1261"/>
    <w:rsid w:val="00CA2D57"/>
    <w:rsid w:val="00CA3C8A"/>
    <w:rsid w:val="00CC4899"/>
    <w:rsid w:val="00CC5353"/>
    <w:rsid w:val="00CC662F"/>
    <w:rsid w:val="00CC6638"/>
    <w:rsid w:val="00CD1652"/>
    <w:rsid w:val="00CD695A"/>
    <w:rsid w:val="00CE1442"/>
    <w:rsid w:val="00CF1D8A"/>
    <w:rsid w:val="00CF5139"/>
    <w:rsid w:val="00CF667F"/>
    <w:rsid w:val="00D0151F"/>
    <w:rsid w:val="00D15591"/>
    <w:rsid w:val="00D15C9A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45AA"/>
    <w:rsid w:val="00D859D0"/>
    <w:rsid w:val="00D860F4"/>
    <w:rsid w:val="00D87D92"/>
    <w:rsid w:val="00D96119"/>
    <w:rsid w:val="00DA0475"/>
    <w:rsid w:val="00DA35E5"/>
    <w:rsid w:val="00DA6E97"/>
    <w:rsid w:val="00DB661E"/>
    <w:rsid w:val="00DB6AB6"/>
    <w:rsid w:val="00DB78C6"/>
    <w:rsid w:val="00DC00EF"/>
    <w:rsid w:val="00DC5DFB"/>
    <w:rsid w:val="00DD0D09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50E2"/>
    <w:rsid w:val="00E06992"/>
    <w:rsid w:val="00E11754"/>
    <w:rsid w:val="00E14037"/>
    <w:rsid w:val="00E141A8"/>
    <w:rsid w:val="00E14E22"/>
    <w:rsid w:val="00E16A41"/>
    <w:rsid w:val="00E32D73"/>
    <w:rsid w:val="00E330BE"/>
    <w:rsid w:val="00E3743C"/>
    <w:rsid w:val="00E40636"/>
    <w:rsid w:val="00E47E25"/>
    <w:rsid w:val="00E601FA"/>
    <w:rsid w:val="00E63C36"/>
    <w:rsid w:val="00E6505A"/>
    <w:rsid w:val="00E67833"/>
    <w:rsid w:val="00E7092D"/>
    <w:rsid w:val="00E72C1C"/>
    <w:rsid w:val="00E8207A"/>
    <w:rsid w:val="00E8255D"/>
    <w:rsid w:val="00E8516F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3E6D"/>
    <w:rsid w:val="00EC47DA"/>
    <w:rsid w:val="00EC50D5"/>
    <w:rsid w:val="00ED2034"/>
    <w:rsid w:val="00ED4949"/>
    <w:rsid w:val="00ED62A4"/>
    <w:rsid w:val="00ED6DF7"/>
    <w:rsid w:val="00EE0B23"/>
    <w:rsid w:val="00EE2637"/>
    <w:rsid w:val="00EE4B46"/>
    <w:rsid w:val="00EE4F29"/>
    <w:rsid w:val="00EE5452"/>
    <w:rsid w:val="00EE5944"/>
    <w:rsid w:val="00EE7810"/>
    <w:rsid w:val="00EE7E71"/>
    <w:rsid w:val="00EF06DB"/>
    <w:rsid w:val="00EF16E1"/>
    <w:rsid w:val="00EF1D15"/>
    <w:rsid w:val="00EF2A3C"/>
    <w:rsid w:val="00EF5D91"/>
    <w:rsid w:val="00F02D7D"/>
    <w:rsid w:val="00F03FF7"/>
    <w:rsid w:val="00F041BC"/>
    <w:rsid w:val="00F16AC3"/>
    <w:rsid w:val="00F1716C"/>
    <w:rsid w:val="00F25D1F"/>
    <w:rsid w:val="00F309F6"/>
    <w:rsid w:val="00F31DCB"/>
    <w:rsid w:val="00F32014"/>
    <w:rsid w:val="00F40568"/>
    <w:rsid w:val="00F4305B"/>
    <w:rsid w:val="00F43DA3"/>
    <w:rsid w:val="00F527D2"/>
    <w:rsid w:val="00F54027"/>
    <w:rsid w:val="00F547D9"/>
    <w:rsid w:val="00F6166C"/>
    <w:rsid w:val="00F62235"/>
    <w:rsid w:val="00F64609"/>
    <w:rsid w:val="00F6512D"/>
    <w:rsid w:val="00F66432"/>
    <w:rsid w:val="00F802E1"/>
    <w:rsid w:val="00F81405"/>
    <w:rsid w:val="00F819DB"/>
    <w:rsid w:val="00F86F41"/>
    <w:rsid w:val="00F921EE"/>
    <w:rsid w:val="00F95155"/>
    <w:rsid w:val="00F95CFC"/>
    <w:rsid w:val="00F97BD3"/>
    <w:rsid w:val="00FA0831"/>
    <w:rsid w:val="00FA208E"/>
    <w:rsid w:val="00FA52DC"/>
    <w:rsid w:val="00FA55BC"/>
    <w:rsid w:val="00FA7051"/>
    <w:rsid w:val="00FB0629"/>
    <w:rsid w:val="00FC1ECC"/>
    <w:rsid w:val="00FC2AC3"/>
    <w:rsid w:val="00FC3472"/>
    <w:rsid w:val="00FC3E9E"/>
    <w:rsid w:val="00FD1DA4"/>
    <w:rsid w:val="00FD2A95"/>
    <w:rsid w:val="00FD5597"/>
    <w:rsid w:val="00FE1777"/>
    <w:rsid w:val="00FE2215"/>
    <w:rsid w:val="00FE50E7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58E8E"/>
  <w15:docId w15:val="{18ED43A7-EAA4-44DF-A86B-81CA176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D9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</Template>
  <TotalTime>0</TotalTime>
  <Pages>3</Pages>
  <Words>584</Words>
  <Characters>3686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Martin Händeler</dc:creator>
  <cp:lastModifiedBy>DAA</cp:lastModifiedBy>
  <cp:revision>2</cp:revision>
  <cp:lastPrinted>2017-07-07T07:08:00Z</cp:lastPrinted>
  <dcterms:created xsi:type="dcterms:W3CDTF">2021-08-12T11:02:00Z</dcterms:created>
  <dcterms:modified xsi:type="dcterms:W3CDTF">2021-08-12T11:02:00Z</dcterms:modified>
</cp:coreProperties>
</file>